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22C9" w14:textId="263E42D2" w:rsidR="00C34E44" w:rsidRDefault="00C34E44" w:rsidP="00C34E44">
      <w:pPr>
        <w:spacing w:after="0" w:line="240" w:lineRule="auto"/>
        <w:rPr>
          <w:ins w:id="0" w:author="Judy Taylour" w:date="2022-01-31T23:31:00Z"/>
          <w:rFonts w:ascii="Arial" w:hAnsi="Arial" w:cs="Arial"/>
          <w:sz w:val="24"/>
          <w:szCs w:val="28"/>
        </w:rPr>
      </w:pPr>
      <w:ins w:id="1" w:author="Judy Taylour" w:date="2022-01-31T23:31:00Z">
        <w:r>
          <w:rPr>
            <w:rFonts w:ascii="Arial" w:hAnsi="Arial" w:cs="Arial"/>
            <w:sz w:val="24"/>
            <w:szCs w:val="28"/>
          </w:rPr>
          <w:t>(Approx. 376 words)</w:t>
        </w:r>
      </w:ins>
    </w:p>
    <w:p w14:paraId="181BEF8C" w14:textId="77777777" w:rsidR="00C34E44" w:rsidRDefault="00C34E44" w:rsidP="00C34E44">
      <w:pPr>
        <w:spacing w:after="0" w:line="240" w:lineRule="auto"/>
        <w:rPr>
          <w:ins w:id="2" w:author="Judy Taylour" w:date="2022-01-31T23:31:00Z"/>
          <w:rFonts w:ascii="Arial" w:hAnsi="Arial" w:cs="Arial"/>
          <w:sz w:val="24"/>
          <w:szCs w:val="28"/>
        </w:rPr>
      </w:pPr>
    </w:p>
    <w:p w14:paraId="08C175D3" w14:textId="56E7DD26" w:rsidR="005A0950" w:rsidRDefault="005A0950" w:rsidP="00C34E44">
      <w:pPr>
        <w:spacing w:after="0" w:line="240" w:lineRule="auto"/>
        <w:rPr>
          <w:ins w:id="3" w:author="Judy Taylour" w:date="2022-01-31T23:28:00Z"/>
          <w:rFonts w:ascii="Arial" w:hAnsi="Arial" w:cs="Arial"/>
          <w:sz w:val="24"/>
          <w:szCs w:val="28"/>
        </w:rPr>
      </w:pPr>
      <w:r w:rsidRPr="00C34E44">
        <w:rPr>
          <w:rFonts w:ascii="Arial" w:hAnsi="Arial" w:cs="Arial"/>
          <w:sz w:val="24"/>
          <w:szCs w:val="28"/>
          <w:rPrChange w:id="4" w:author="Judy Taylour" w:date="2022-01-31T23:24:00Z">
            <w:rPr>
              <w:sz w:val="28"/>
              <w:szCs w:val="28"/>
            </w:rPr>
          </w:rPrChange>
        </w:rPr>
        <w:t>Keeping Records Helps Organize Computer Maintenance</w:t>
      </w:r>
      <w:r w:rsidRPr="00C34E44">
        <w:rPr>
          <w:rFonts w:ascii="Arial" w:hAnsi="Arial" w:cs="Arial"/>
          <w:sz w:val="24"/>
          <w:szCs w:val="28"/>
          <w:rPrChange w:id="5" w:author="Judy Taylour" w:date="2022-01-31T23:24:00Z">
            <w:rPr>
              <w:sz w:val="28"/>
              <w:szCs w:val="28"/>
            </w:rPr>
          </w:rPrChange>
        </w:rPr>
        <w:br/>
        <w:t>By Gabe Goldberg</w:t>
      </w:r>
      <w:ins w:id="6" w:author="Judy Taylour" w:date="2022-01-31T23:28:00Z">
        <w:r w:rsidR="00C34E44">
          <w:rPr>
            <w:rFonts w:ascii="Arial" w:hAnsi="Arial" w:cs="Arial"/>
            <w:sz w:val="24"/>
            <w:szCs w:val="28"/>
          </w:rPr>
          <w:t>, APCUG Advisor, Region 2</w:t>
        </w:r>
      </w:ins>
    </w:p>
    <w:p w14:paraId="497B162A" w14:textId="3D8B31F8" w:rsidR="00C34E44" w:rsidRDefault="00C34E44" w:rsidP="00C34E44">
      <w:pPr>
        <w:spacing w:after="0" w:line="240" w:lineRule="auto"/>
        <w:rPr>
          <w:ins w:id="7" w:author="Judy Taylour" w:date="2022-01-31T23:30:00Z"/>
          <w:rFonts w:ascii="Arial" w:hAnsi="Arial" w:cs="Arial"/>
          <w:sz w:val="24"/>
          <w:szCs w:val="28"/>
        </w:rPr>
      </w:pPr>
      <w:ins w:id="8" w:author="Judy Taylour" w:date="2022-01-31T23:30:00Z">
        <w:r>
          <w:rPr>
            <w:rFonts w:ascii="Arial" w:hAnsi="Arial" w:cs="Arial"/>
            <w:sz w:val="24"/>
            <w:szCs w:val="28"/>
          </w:rPr>
          <w:t xml:space="preserve">Director, </w:t>
        </w:r>
        <w:r w:rsidRPr="00C34E44">
          <w:rPr>
            <w:rFonts w:ascii="Arial" w:hAnsi="Arial" w:cs="Arial"/>
            <w:sz w:val="24"/>
            <w:szCs w:val="28"/>
          </w:rPr>
          <w:t>PATACS and Washington Apple Pi</w:t>
        </w:r>
      </w:ins>
    </w:p>
    <w:p w14:paraId="2008C0AD" w14:textId="556D7D39" w:rsidR="00C34E44" w:rsidRPr="00C34E44" w:rsidRDefault="00C34E44" w:rsidP="00C34E44">
      <w:pPr>
        <w:spacing w:after="0" w:line="240" w:lineRule="auto"/>
        <w:rPr>
          <w:rFonts w:ascii="Arial" w:hAnsi="Arial" w:cs="Arial"/>
          <w:sz w:val="24"/>
          <w:szCs w:val="28"/>
          <w:rPrChange w:id="9" w:author="Judy Taylour" w:date="2022-01-31T23:24:00Z">
            <w:rPr>
              <w:sz w:val="28"/>
              <w:szCs w:val="28"/>
            </w:rPr>
          </w:rPrChange>
        </w:rPr>
        <w:pPrChange w:id="10" w:author="Judy Taylour" w:date="2022-01-31T23:24:00Z">
          <w:pPr/>
        </w:pPrChange>
      </w:pPr>
      <w:ins w:id="11" w:author="Judy Taylour" w:date="2022-01-31T23:30:00Z">
        <w:r>
          <w:rPr>
            <w:rFonts w:ascii="Arial" w:hAnsi="Arial" w:cs="Arial"/>
            <w:sz w:val="24"/>
            <w:szCs w:val="28"/>
          </w:rPr>
          <w:t>Gabe (at) gabegold.com</w:t>
        </w:r>
      </w:ins>
    </w:p>
    <w:p w14:paraId="746417E5" w14:textId="77777777" w:rsidR="00C34E44" w:rsidRPr="00C34E44" w:rsidRDefault="00C34E44" w:rsidP="00C34E44">
      <w:pPr>
        <w:spacing w:after="0" w:line="240" w:lineRule="auto"/>
        <w:rPr>
          <w:ins w:id="12" w:author="Judy Taylour" w:date="2022-01-31T23:24:00Z"/>
          <w:rFonts w:ascii="Arial" w:hAnsi="Arial" w:cs="Arial"/>
          <w:sz w:val="24"/>
          <w:szCs w:val="28"/>
          <w:rPrChange w:id="13" w:author="Judy Taylour" w:date="2022-01-31T23:24:00Z">
            <w:rPr>
              <w:ins w:id="14" w:author="Judy Taylour" w:date="2022-01-31T23:24:00Z"/>
              <w:sz w:val="28"/>
              <w:szCs w:val="28"/>
            </w:rPr>
          </w:rPrChange>
        </w:rPr>
        <w:pPrChange w:id="15" w:author="Judy Taylour" w:date="2022-01-31T23:24:00Z">
          <w:pPr/>
        </w:pPrChange>
      </w:pPr>
    </w:p>
    <w:p w14:paraId="0D2D2432" w14:textId="56A2F7C1" w:rsidR="005A0950" w:rsidRPr="00C34E44" w:rsidRDefault="005A0950" w:rsidP="00C34E44">
      <w:pPr>
        <w:spacing w:after="0" w:line="240" w:lineRule="auto"/>
        <w:rPr>
          <w:rFonts w:ascii="Arial" w:hAnsi="Arial" w:cs="Arial"/>
          <w:sz w:val="24"/>
          <w:szCs w:val="28"/>
          <w:rPrChange w:id="16" w:author="Judy Taylour" w:date="2022-01-31T23:24:00Z">
            <w:rPr>
              <w:sz w:val="28"/>
              <w:szCs w:val="28"/>
            </w:rPr>
          </w:rPrChange>
        </w:rPr>
        <w:pPrChange w:id="17" w:author="Judy Taylour" w:date="2022-01-31T23:24:00Z">
          <w:pPr/>
        </w:pPrChange>
      </w:pPr>
      <w:r w:rsidRPr="00C34E44">
        <w:rPr>
          <w:rFonts w:ascii="Arial" w:hAnsi="Arial" w:cs="Arial"/>
          <w:sz w:val="24"/>
          <w:szCs w:val="28"/>
          <w:rPrChange w:id="18" w:author="Judy Taylour" w:date="2022-01-31T23:24:00Z">
            <w:rPr>
              <w:sz w:val="28"/>
              <w:szCs w:val="28"/>
            </w:rPr>
          </w:rPrChange>
        </w:rPr>
        <w:t xml:space="preserve">My background is enterprise computing, having worked in a high-tech company's data center and for a vendor selling software to organizations large/medium/small. </w:t>
      </w:r>
      <w:proofErr w:type="gramStart"/>
      <w:r w:rsidRPr="00C34E44">
        <w:rPr>
          <w:rFonts w:ascii="Arial" w:hAnsi="Arial" w:cs="Arial"/>
          <w:sz w:val="24"/>
          <w:szCs w:val="28"/>
          <w:rPrChange w:id="19" w:author="Judy Taylour" w:date="2022-01-31T23:24:00Z">
            <w:rPr>
              <w:sz w:val="28"/>
              <w:szCs w:val="28"/>
            </w:rPr>
          </w:rPrChange>
        </w:rPr>
        <w:t>So</w:t>
      </w:r>
      <w:proofErr w:type="gramEnd"/>
      <w:r w:rsidRPr="00C34E44">
        <w:rPr>
          <w:rFonts w:ascii="Arial" w:hAnsi="Arial" w:cs="Arial"/>
          <w:sz w:val="24"/>
          <w:szCs w:val="28"/>
          <w:rPrChange w:id="20" w:author="Judy Taylour" w:date="2022-01-31T23:24:00Z">
            <w:rPr>
              <w:sz w:val="28"/>
              <w:szCs w:val="28"/>
            </w:rPr>
          </w:rPrChange>
        </w:rPr>
        <w:t xml:space="preserve"> it's second nature to me -- a habit developed over my career -- to keep records of changes I make to computer hardware and software, even when it's my </w:t>
      </w:r>
      <w:del w:id="21" w:author="Judy Taylour" w:date="2022-01-31T23:24:00Z">
        <w:r w:rsidRPr="00C34E44" w:rsidDel="00C34E44">
          <w:rPr>
            <w:rFonts w:ascii="Arial" w:hAnsi="Arial" w:cs="Arial"/>
            <w:sz w:val="24"/>
            <w:szCs w:val="28"/>
            <w:rPrChange w:id="22" w:author="Judy Taylour" w:date="2022-01-31T23:24:00Z">
              <w:rPr>
                <w:sz w:val="28"/>
                <w:szCs w:val="28"/>
              </w:rPr>
            </w:rPrChange>
          </w:rPr>
          <w:delText xml:space="preserve">own </w:delText>
        </w:r>
      </w:del>
      <w:r w:rsidRPr="00C34E44">
        <w:rPr>
          <w:rFonts w:ascii="Arial" w:hAnsi="Arial" w:cs="Arial"/>
          <w:sz w:val="24"/>
          <w:szCs w:val="28"/>
          <w:rPrChange w:id="23" w:author="Judy Taylour" w:date="2022-01-31T23:24:00Z">
            <w:rPr>
              <w:sz w:val="28"/>
              <w:szCs w:val="28"/>
            </w:rPr>
          </w:rPrChange>
        </w:rPr>
        <w:t>PC.</w:t>
      </w:r>
    </w:p>
    <w:p w14:paraId="6E1ABC18" w14:textId="77777777" w:rsidR="00C34E44" w:rsidRPr="00C34E44" w:rsidRDefault="00C34E44" w:rsidP="00C34E44">
      <w:pPr>
        <w:spacing w:after="0" w:line="240" w:lineRule="auto"/>
        <w:rPr>
          <w:ins w:id="24" w:author="Judy Taylour" w:date="2022-01-31T23:24:00Z"/>
          <w:rFonts w:ascii="Arial" w:hAnsi="Arial" w:cs="Arial"/>
          <w:sz w:val="24"/>
          <w:szCs w:val="28"/>
          <w:rPrChange w:id="25" w:author="Judy Taylour" w:date="2022-01-31T23:24:00Z">
            <w:rPr>
              <w:ins w:id="26" w:author="Judy Taylour" w:date="2022-01-31T23:24:00Z"/>
              <w:sz w:val="28"/>
              <w:szCs w:val="28"/>
            </w:rPr>
          </w:rPrChange>
        </w:rPr>
        <w:pPrChange w:id="27" w:author="Judy Taylour" w:date="2022-01-31T23:24:00Z">
          <w:pPr/>
        </w:pPrChange>
      </w:pPr>
    </w:p>
    <w:p w14:paraId="7C52D8E2" w14:textId="3EF59325" w:rsidR="005A0950" w:rsidRPr="00C34E44" w:rsidRDefault="005A0950" w:rsidP="00C34E44">
      <w:pPr>
        <w:spacing w:after="0" w:line="240" w:lineRule="auto"/>
        <w:rPr>
          <w:rFonts w:ascii="Arial" w:hAnsi="Arial" w:cs="Arial"/>
          <w:sz w:val="24"/>
          <w:szCs w:val="28"/>
          <w:rPrChange w:id="28" w:author="Judy Taylour" w:date="2022-01-31T23:24:00Z">
            <w:rPr>
              <w:sz w:val="28"/>
              <w:szCs w:val="28"/>
            </w:rPr>
          </w:rPrChange>
        </w:rPr>
        <w:pPrChange w:id="29" w:author="Judy Taylour" w:date="2022-01-31T23:24:00Z">
          <w:pPr/>
        </w:pPrChange>
      </w:pPr>
      <w:r w:rsidRPr="00C34E44">
        <w:rPr>
          <w:rFonts w:ascii="Arial" w:hAnsi="Arial" w:cs="Arial"/>
          <w:sz w:val="24"/>
          <w:szCs w:val="28"/>
          <w:rPrChange w:id="30" w:author="Judy Taylour" w:date="2022-01-31T23:24:00Z">
            <w:rPr>
              <w:sz w:val="28"/>
              <w:szCs w:val="28"/>
            </w:rPr>
          </w:rPrChange>
        </w:rPr>
        <w:t>The change log is useful for many reasons, knowing:</w:t>
      </w:r>
    </w:p>
    <w:p w14:paraId="57FEC12C" w14:textId="77777777" w:rsidR="00C34E44" w:rsidRPr="00C34E44" w:rsidRDefault="00C34E44" w:rsidP="00C34E44">
      <w:pPr>
        <w:pStyle w:val="ListParagraph"/>
        <w:spacing w:after="0" w:line="240" w:lineRule="auto"/>
        <w:rPr>
          <w:ins w:id="31" w:author="Judy Taylour" w:date="2022-01-31T23:24:00Z"/>
          <w:rFonts w:ascii="Arial" w:hAnsi="Arial" w:cs="Arial"/>
          <w:sz w:val="24"/>
          <w:szCs w:val="28"/>
          <w:rPrChange w:id="32" w:author="Judy Taylour" w:date="2022-01-31T23:24:00Z">
            <w:rPr>
              <w:ins w:id="33" w:author="Judy Taylour" w:date="2022-01-31T23:24:00Z"/>
              <w:sz w:val="28"/>
              <w:szCs w:val="28"/>
            </w:rPr>
          </w:rPrChange>
        </w:rPr>
        <w:pPrChange w:id="34" w:author="Judy Taylour" w:date="2022-01-31T23:27:00Z">
          <w:pPr>
            <w:pStyle w:val="ListParagraph"/>
            <w:numPr>
              <w:numId w:val="1"/>
            </w:numPr>
            <w:ind w:hanging="360"/>
          </w:pPr>
        </w:pPrChange>
      </w:pPr>
    </w:p>
    <w:p w14:paraId="5B483635" w14:textId="12AED3C4" w:rsidR="005A0950" w:rsidRPr="00C34E44" w:rsidRDefault="005A0950" w:rsidP="00C34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8"/>
          <w:rPrChange w:id="35" w:author="Judy Taylour" w:date="2022-01-31T23:24:00Z">
            <w:rPr>
              <w:sz w:val="28"/>
              <w:szCs w:val="28"/>
            </w:rPr>
          </w:rPrChange>
        </w:rPr>
        <w:pPrChange w:id="36" w:author="Judy Taylour" w:date="2022-01-31T23:24:00Z">
          <w:pPr>
            <w:pStyle w:val="ListParagraph"/>
            <w:numPr>
              <w:numId w:val="1"/>
            </w:numPr>
            <w:ind w:hanging="360"/>
          </w:pPr>
        </w:pPrChange>
      </w:pPr>
      <w:r w:rsidRPr="00C34E44">
        <w:rPr>
          <w:rFonts w:ascii="Arial" w:hAnsi="Arial" w:cs="Arial"/>
          <w:sz w:val="24"/>
          <w:szCs w:val="28"/>
          <w:rPrChange w:id="37" w:author="Judy Taylour" w:date="2022-01-31T23:24:00Z">
            <w:rPr>
              <w:sz w:val="28"/>
              <w:szCs w:val="28"/>
            </w:rPr>
          </w:rPrChange>
        </w:rPr>
        <w:t xml:space="preserve">what hardware and software </w:t>
      </w:r>
      <w:r w:rsidR="00D31715" w:rsidRPr="00C34E44">
        <w:rPr>
          <w:rFonts w:ascii="Arial" w:hAnsi="Arial" w:cs="Arial"/>
          <w:sz w:val="24"/>
          <w:szCs w:val="28"/>
          <w:rPrChange w:id="38" w:author="Judy Taylour" w:date="2022-01-31T23:24:00Z">
            <w:rPr>
              <w:sz w:val="28"/>
              <w:szCs w:val="28"/>
            </w:rPr>
          </w:rPrChange>
        </w:rPr>
        <w:t>i</w:t>
      </w:r>
      <w:r w:rsidRPr="00C34E44">
        <w:rPr>
          <w:rFonts w:ascii="Arial" w:hAnsi="Arial" w:cs="Arial"/>
          <w:sz w:val="24"/>
          <w:szCs w:val="28"/>
          <w:rPrChange w:id="39" w:author="Judy Taylour" w:date="2022-01-31T23:24:00Z">
            <w:rPr>
              <w:sz w:val="28"/>
              <w:szCs w:val="28"/>
            </w:rPr>
          </w:rPrChange>
        </w:rPr>
        <w:t xml:space="preserve">s installed (important for debugging, upgrading, and </w:t>
      </w:r>
      <w:proofErr w:type="gramStart"/>
      <w:r w:rsidRPr="00C34E44">
        <w:rPr>
          <w:rFonts w:ascii="Arial" w:hAnsi="Arial" w:cs="Arial"/>
          <w:sz w:val="24"/>
          <w:szCs w:val="28"/>
          <w:rPrChange w:id="40" w:author="Judy Taylour" w:date="2022-01-31T23:24:00Z">
            <w:rPr>
              <w:sz w:val="28"/>
              <w:szCs w:val="28"/>
            </w:rPr>
          </w:rPrChange>
        </w:rPr>
        <w:t>replacing the PC)</w:t>
      </w:r>
      <w:proofErr w:type="gramEnd"/>
    </w:p>
    <w:p w14:paraId="7E3D298E" w14:textId="77777777" w:rsidR="00C34E44" w:rsidRPr="00C34E44" w:rsidRDefault="00C34E44" w:rsidP="00C34E44">
      <w:pPr>
        <w:pStyle w:val="ListParagraph"/>
        <w:spacing w:after="0" w:line="240" w:lineRule="auto"/>
        <w:rPr>
          <w:ins w:id="41" w:author="Judy Taylour" w:date="2022-01-31T23:24:00Z"/>
          <w:rFonts w:ascii="Arial" w:hAnsi="Arial" w:cs="Arial"/>
          <w:sz w:val="24"/>
          <w:szCs w:val="28"/>
          <w:rPrChange w:id="42" w:author="Judy Taylour" w:date="2022-01-31T23:24:00Z">
            <w:rPr>
              <w:ins w:id="43" w:author="Judy Taylour" w:date="2022-01-31T23:24:00Z"/>
              <w:sz w:val="28"/>
              <w:szCs w:val="28"/>
            </w:rPr>
          </w:rPrChange>
        </w:rPr>
        <w:pPrChange w:id="44" w:author="Judy Taylour" w:date="2022-01-31T23:27:00Z">
          <w:pPr>
            <w:pStyle w:val="ListParagraph"/>
            <w:numPr>
              <w:numId w:val="1"/>
            </w:numPr>
            <w:ind w:hanging="360"/>
          </w:pPr>
        </w:pPrChange>
      </w:pPr>
    </w:p>
    <w:p w14:paraId="4CB8363F" w14:textId="4E9E85AF" w:rsidR="005A0950" w:rsidRPr="00C34E44" w:rsidRDefault="005A0950" w:rsidP="00C34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8"/>
          <w:rPrChange w:id="45" w:author="Judy Taylour" w:date="2022-01-31T23:24:00Z">
            <w:rPr>
              <w:sz w:val="28"/>
              <w:szCs w:val="28"/>
            </w:rPr>
          </w:rPrChange>
        </w:rPr>
        <w:pPrChange w:id="46" w:author="Judy Taylour" w:date="2022-01-31T23:24:00Z">
          <w:pPr>
            <w:pStyle w:val="ListParagraph"/>
            <w:numPr>
              <w:numId w:val="1"/>
            </w:numPr>
            <w:ind w:hanging="360"/>
          </w:pPr>
        </w:pPrChange>
      </w:pPr>
      <w:r w:rsidRPr="00C34E44">
        <w:rPr>
          <w:rFonts w:ascii="Arial" w:hAnsi="Arial" w:cs="Arial"/>
          <w:sz w:val="24"/>
          <w:szCs w:val="28"/>
          <w:rPrChange w:id="47" w:author="Judy Taylour" w:date="2022-01-31T23:24:00Z">
            <w:rPr>
              <w:sz w:val="28"/>
              <w:szCs w:val="28"/>
            </w:rPr>
          </w:rPrChange>
        </w:rPr>
        <w:t xml:space="preserve">when I changed something (important for tracking </w:t>
      </w:r>
      <w:ins w:id="48" w:author="Judy Taylour" w:date="2022-01-31T23:25:00Z">
        <w:r w:rsidR="00C34E44">
          <w:rPr>
            <w:rFonts w:ascii="Arial" w:hAnsi="Arial" w:cs="Arial"/>
            <w:sz w:val="24"/>
            <w:szCs w:val="28"/>
          </w:rPr>
          <w:t xml:space="preserve">the </w:t>
        </w:r>
      </w:ins>
      <w:r w:rsidRPr="00C34E44">
        <w:rPr>
          <w:rFonts w:ascii="Arial" w:hAnsi="Arial" w:cs="Arial"/>
          <w:sz w:val="24"/>
          <w:szCs w:val="28"/>
          <w:rPrChange w:id="49" w:author="Judy Taylour" w:date="2022-01-31T23:24:00Z">
            <w:rPr>
              <w:sz w:val="28"/>
              <w:szCs w:val="28"/>
            </w:rPr>
          </w:rPrChange>
        </w:rPr>
        <w:t>origin of odd behavior)</w:t>
      </w:r>
    </w:p>
    <w:p w14:paraId="679308A6" w14:textId="77777777" w:rsidR="00C34E44" w:rsidRPr="00C34E44" w:rsidRDefault="00C34E44" w:rsidP="00C34E44">
      <w:pPr>
        <w:pStyle w:val="ListParagraph"/>
        <w:spacing w:after="0" w:line="240" w:lineRule="auto"/>
        <w:rPr>
          <w:ins w:id="50" w:author="Judy Taylour" w:date="2022-01-31T23:24:00Z"/>
          <w:rFonts w:ascii="Arial" w:hAnsi="Arial" w:cs="Arial"/>
          <w:sz w:val="24"/>
          <w:szCs w:val="28"/>
          <w:rPrChange w:id="51" w:author="Judy Taylour" w:date="2022-01-31T23:24:00Z">
            <w:rPr>
              <w:ins w:id="52" w:author="Judy Taylour" w:date="2022-01-31T23:24:00Z"/>
              <w:sz w:val="28"/>
              <w:szCs w:val="28"/>
            </w:rPr>
          </w:rPrChange>
        </w:rPr>
        <w:pPrChange w:id="53" w:author="Judy Taylour" w:date="2022-01-31T23:27:00Z">
          <w:pPr>
            <w:pStyle w:val="ListParagraph"/>
            <w:numPr>
              <w:numId w:val="1"/>
            </w:numPr>
            <w:ind w:hanging="360"/>
          </w:pPr>
        </w:pPrChange>
      </w:pPr>
    </w:p>
    <w:p w14:paraId="45EC4E31" w14:textId="0B702047" w:rsidR="005A0950" w:rsidRPr="00C34E44" w:rsidRDefault="005A0950" w:rsidP="00C34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8"/>
          <w:rPrChange w:id="54" w:author="Judy Taylour" w:date="2022-01-31T23:24:00Z">
            <w:rPr>
              <w:sz w:val="28"/>
              <w:szCs w:val="28"/>
            </w:rPr>
          </w:rPrChange>
        </w:rPr>
        <w:pPrChange w:id="55" w:author="Judy Taylour" w:date="2022-01-31T23:24:00Z">
          <w:pPr>
            <w:pStyle w:val="ListParagraph"/>
            <w:numPr>
              <w:numId w:val="1"/>
            </w:numPr>
            <w:ind w:hanging="360"/>
          </w:pPr>
        </w:pPrChange>
      </w:pPr>
      <w:r w:rsidRPr="00C34E44">
        <w:rPr>
          <w:rFonts w:ascii="Arial" w:hAnsi="Arial" w:cs="Arial"/>
          <w:sz w:val="24"/>
          <w:szCs w:val="28"/>
          <w:rPrChange w:id="56" w:author="Judy Taylour" w:date="2022-01-31T23:24:00Z">
            <w:rPr>
              <w:sz w:val="28"/>
              <w:szCs w:val="28"/>
            </w:rPr>
          </w:rPrChange>
        </w:rPr>
        <w:t>how to replicate desired settings in a new computer (to avoid struggling to remember everything I've done to tailor/customize software)</w:t>
      </w:r>
    </w:p>
    <w:p w14:paraId="6E1199AE" w14:textId="77777777" w:rsidR="00C34E44" w:rsidRPr="00C34E44" w:rsidRDefault="00C34E44" w:rsidP="00C34E44">
      <w:pPr>
        <w:pStyle w:val="ListParagraph"/>
        <w:spacing w:after="0" w:line="240" w:lineRule="auto"/>
        <w:rPr>
          <w:ins w:id="57" w:author="Judy Taylour" w:date="2022-01-31T23:24:00Z"/>
          <w:rFonts w:ascii="Arial" w:hAnsi="Arial" w:cs="Arial"/>
          <w:sz w:val="24"/>
          <w:szCs w:val="28"/>
          <w:rPrChange w:id="58" w:author="Judy Taylour" w:date="2022-01-31T23:24:00Z">
            <w:rPr>
              <w:ins w:id="59" w:author="Judy Taylour" w:date="2022-01-31T23:24:00Z"/>
              <w:sz w:val="28"/>
              <w:szCs w:val="28"/>
            </w:rPr>
          </w:rPrChange>
        </w:rPr>
        <w:pPrChange w:id="60" w:author="Judy Taylour" w:date="2022-01-31T23:27:00Z">
          <w:pPr>
            <w:pStyle w:val="ListParagraph"/>
            <w:numPr>
              <w:numId w:val="1"/>
            </w:numPr>
            <w:ind w:hanging="360"/>
          </w:pPr>
        </w:pPrChange>
      </w:pPr>
    </w:p>
    <w:p w14:paraId="011F5664" w14:textId="0EBFC5BD" w:rsidR="005A0950" w:rsidRPr="00C34E44" w:rsidRDefault="005A0950" w:rsidP="00C34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8"/>
          <w:rPrChange w:id="61" w:author="Judy Taylour" w:date="2022-01-31T23:24:00Z">
            <w:rPr>
              <w:sz w:val="28"/>
              <w:szCs w:val="28"/>
            </w:rPr>
          </w:rPrChange>
        </w:rPr>
        <w:pPrChange w:id="62" w:author="Judy Taylour" w:date="2022-01-31T23:24:00Z">
          <w:pPr>
            <w:pStyle w:val="ListParagraph"/>
            <w:numPr>
              <w:numId w:val="1"/>
            </w:numPr>
            <w:ind w:hanging="360"/>
          </w:pPr>
        </w:pPrChange>
      </w:pPr>
      <w:r w:rsidRPr="00C34E44">
        <w:rPr>
          <w:rFonts w:ascii="Arial" w:hAnsi="Arial" w:cs="Arial"/>
          <w:sz w:val="24"/>
          <w:szCs w:val="28"/>
          <w:rPrChange w:id="63" w:author="Judy Taylour" w:date="2022-01-31T23:24:00Z">
            <w:rPr>
              <w:sz w:val="28"/>
              <w:szCs w:val="28"/>
            </w:rPr>
          </w:rPrChange>
        </w:rPr>
        <w:t>what I've done from my infinite to-do list (to avoid worrying about what I might have forgotten)</w:t>
      </w:r>
    </w:p>
    <w:p w14:paraId="55B01EA3" w14:textId="77777777" w:rsidR="00C34E44" w:rsidRPr="00C34E44" w:rsidRDefault="00C34E44" w:rsidP="00C34E44">
      <w:pPr>
        <w:pStyle w:val="ListParagraph"/>
        <w:spacing w:after="0" w:line="240" w:lineRule="auto"/>
        <w:rPr>
          <w:ins w:id="64" w:author="Judy Taylour" w:date="2022-01-31T23:24:00Z"/>
          <w:rFonts w:ascii="Arial" w:hAnsi="Arial" w:cs="Arial"/>
          <w:sz w:val="24"/>
          <w:szCs w:val="28"/>
          <w:rPrChange w:id="65" w:author="Judy Taylour" w:date="2022-01-31T23:24:00Z">
            <w:rPr>
              <w:ins w:id="66" w:author="Judy Taylour" w:date="2022-01-31T23:24:00Z"/>
              <w:sz w:val="28"/>
              <w:szCs w:val="28"/>
            </w:rPr>
          </w:rPrChange>
        </w:rPr>
        <w:pPrChange w:id="67" w:author="Judy Taylour" w:date="2022-01-31T23:27:00Z">
          <w:pPr>
            <w:pStyle w:val="ListParagraph"/>
            <w:numPr>
              <w:numId w:val="1"/>
            </w:numPr>
            <w:ind w:hanging="360"/>
          </w:pPr>
        </w:pPrChange>
      </w:pPr>
    </w:p>
    <w:p w14:paraId="3B72AA5C" w14:textId="3441A6FE" w:rsidR="005A0950" w:rsidRPr="00C34E44" w:rsidRDefault="005A0950" w:rsidP="00C34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8"/>
          <w:rPrChange w:id="68" w:author="Judy Taylour" w:date="2022-01-31T23:24:00Z">
            <w:rPr>
              <w:sz w:val="28"/>
              <w:szCs w:val="28"/>
            </w:rPr>
          </w:rPrChange>
        </w:rPr>
        <w:pPrChange w:id="69" w:author="Judy Taylour" w:date="2022-01-31T23:24:00Z">
          <w:pPr>
            <w:pStyle w:val="ListParagraph"/>
            <w:numPr>
              <w:numId w:val="1"/>
            </w:numPr>
            <w:ind w:hanging="360"/>
          </w:pPr>
        </w:pPrChange>
      </w:pPr>
      <w:r w:rsidRPr="00C34E44">
        <w:rPr>
          <w:rFonts w:ascii="Arial" w:hAnsi="Arial" w:cs="Arial"/>
          <w:sz w:val="24"/>
          <w:szCs w:val="28"/>
          <w:rPrChange w:id="70" w:author="Judy Taylour" w:date="2022-01-31T23:24:00Z">
            <w:rPr>
              <w:sz w:val="28"/>
              <w:szCs w:val="28"/>
            </w:rPr>
          </w:rPrChange>
        </w:rPr>
        <w:t>what's left on the list (this is a separate section of the log)</w:t>
      </w:r>
    </w:p>
    <w:p w14:paraId="2FBC61D2" w14:textId="77777777" w:rsidR="00C34E44" w:rsidRPr="00C34E44" w:rsidRDefault="00C34E44" w:rsidP="00C34E44">
      <w:pPr>
        <w:pStyle w:val="ListParagraph"/>
        <w:spacing w:after="0" w:line="240" w:lineRule="auto"/>
        <w:rPr>
          <w:ins w:id="71" w:author="Judy Taylour" w:date="2022-01-31T23:24:00Z"/>
          <w:rFonts w:ascii="Arial" w:hAnsi="Arial" w:cs="Arial"/>
          <w:sz w:val="24"/>
          <w:szCs w:val="28"/>
          <w:rPrChange w:id="72" w:author="Judy Taylour" w:date="2022-01-31T23:24:00Z">
            <w:rPr>
              <w:ins w:id="73" w:author="Judy Taylour" w:date="2022-01-31T23:24:00Z"/>
              <w:sz w:val="28"/>
              <w:szCs w:val="28"/>
            </w:rPr>
          </w:rPrChange>
        </w:rPr>
        <w:pPrChange w:id="74" w:author="Judy Taylour" w:date="2022-01-31T23:28:00Z">
          <w:pPr>
            <w:pStyle w:val="ListParagraph"/>
            <w:numPr>
              <w:numId w:val="1"/>
            </w:numPr>
            <w:ind w:hanging="360"/>
          </w:pPr>
        </w:pPrChange>
      </w:pPr>
    </w:p>
    <w:p w14:paraId="100B794F" w14:textId="60942E2D" w:rsidR="005A0950" w:rsidRPr="00C34E44" w:rsidRDefault="005A0950" w:rsidP="00C34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8"/>
          <w:rPrChange w:id="75" w:author="Judy Taylour" w:date="2022-01-31T23:24:00Z">
            <w:rPr>
              <w:sz w:val="28"/>
              <w:szCs w:val="28"/>
            </w:rPr>
          </w:rPrChange>
        </w:rPr>
        <w:pPrChange w:id="76" w:author="Judy Taylour" w:date="2022-01-31T23:24:00Z">
          <w:pPr>
            <w:pStyle w:val="ListParagraph"/>
            <w:numPr>
              <w:numId w:val="1"/>
            </w:numPr>
            <w:ind w:hanging="360"/>
          </w:pPr>
        </w:pPrChange>
      </w:pPr>
      <w:r w:rsidRPr="00C34E44">
        <w:rPr>
          <w:rFonts w:ascii="Arial" w:hAnsi="Arial" w:cs="Arial"/>
          <w:sz w:val="24"/>
          <w:szCs w:val="28"/>
          <w:rPrChange w:id="77" w:author="Judy Taylour" w:date="2022-01-31T23:24:00Z">
            <w:rPr>
              <w:sz w:val="28"/>
              <w:szCs w:val="28"/>
            </w:rPr>
          </w:rPrChange>
        </w:rPr>
        <w:t>what I've spent on the computer</w:t>
      </w:r>
    </w:p>
    <w:p w14:paraId="7847BFE9" w14:textId="77777777" w:rsidR="00C34E44" w:rsidRPr="00C34E44" w:rsidRDefault="00C34E44" w:rsidP="00C34E44">
      <w:pPr>
        <w:pStyle w:val="ListParagraph"/>
        <w:spacing w:after="0" w:line="240" w:lineRule="auto"/>
        <w:rPr>
          <w:ins w:id="78" w:author="Judy Taylour" w:date="2022-01-31T23:24:00Z"/>
          <w:rFonts w:ascii="Arial" w:hAnsi="Arial" w:cs="Arial"/>
          <w:sz w:val="24"/>
          <w:szCs w:val="28"/>
          <w:rPrChange w:id="79" w:author="Judy Taylour" w:date="2022-01-31T23:24:00Z">
            <w:rPr>
              <w:ins w:id="80" w:author="Judy Taylour" w:date="2022-01-31T23:24:00Z"/>
              <w:sz w:val="28"/>
              <w:szCs w:val="28"/>
            </w:rPr>
          </w:rPrChange>
        </w:rPr>
        <w:pPrChange w:id="81" w:author="Judy Taylour" w:date="2022-01-31T23:28:00Z">
          <w:pPr>
            <w:pStyle w:val="ListParagraph"/>
            <w:numPr>
              <w:numId w:val="1"/>
            </w:numPr>
            <w:ind w:hanging="360"/>
          </w:pPr>
        </w:pPrChange>
      </w:pPr>
    </w:p>
    <w:p w14:paraId="72FB4E8C" w14:textId="47F33A97" w:rsidR="005A0950" w:rsidRPr="00C34E44" w:rsidRDefault="005A0950" w:rsidP="00C34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8"/>
          <w:rPrChange w:id="82" w:author="Judy Taylour" w:date="2022-01-31T23:24:00Z">
            <w:rPr>
              <w:sz w:val="28"/>
              <w:szCs w:val="28"/>
            </w:rPr>
          </w:rPrChange>
        </w:rPr>
        <w:pPrChange w:id="83" w:author="Judy Taylour" w:date="2022-01-31T23:24:00Z">
          <w:pPr>
            <w:pStyle w:val="ListParagraph"/>
            <w:numPr>
              <w:numId w:val="1"/>
            </w:numPr>
            <w:ind w:hanging="360"/>
          </w:pPr>
        </w:pPrChange>
      </w:pPr>
      <w:r w:rsidRPr="00C34E44">
        <w:rPr>
          <w:rFonts w:ascii="Arial" w:hAnsi="Arial" w:cs="Arial"/>
          <w:sz w:val="24"/>
          <w:szCs w:val="28"/>
          <w:rPrChange w:id="84" w:author="Judy Taylour" w:date="2022-01-31T23:24:00Z">
            <w:rPr>
              <w:sz w:val="28"/>
              <w:szCs w:val="28"/>
            </w:rPr>
          </w:rPrChange>
        </w:rPr>
        <w:t xml:space="preserve">how other devices are maintained and configured (such as </w:t>
      </w:r>
      <w:ins w:id="85" w:author="Judy Taylour" w:date="2022-01-31T23:25:00Z">
        <w:r w:rsidR="00C34E44">
          <w:rPr>
            <w:rFonts w:ascii="Arial" w:hAnsi="Arial" w:cs="Arial"/>
            <w:sz w:val="24"/>
            <w:szCs w:val="28"/>
          </w:rPr>
          <w:t xml:space="preserve">a </w:t>
        </w:r>
      </w:ins>
      <w:r w:rsidRPr="00C34E44">
        <w:rPr>
          <w:rFonts w:ascii="Arial" w:hAnsi="Arial" w:cs="Arial"/>
          <w:sz w:val="24"/>
          <w:szCs w:val="28"/>
          <w:rPrChange w:id="86" w:author="Judy Taylour" w:date="2022-01-31T23:24:00Z">
            <w:rPr>
              <w:sz w:val="28"/>
              <w:szCs w:val="28"/>
            </w:rPr>
          </w:rPrChange>
        </w:rPr>
        <w:t>separate section for router settings and firmware updates information)</w:t>
      </w:r>
    </w:p>
    <w:p w14:paraId="0321DEB7" w14:textId="77777777" w:rsidR="00C34E44" w:rsidRPr="00C34E44" w:rsidRDefault="00C34E44" w:rsidP="00C34E44">
      <w:pPr>
        <w:spacing w:after="0" w:line="240" w:lineRule="auto"/>
        <w:rPr>
          <w:ins w:id="87" w:author="Judy Taylour" w:date="2022-01-31T23:24:00Z"/>
          <w:rFonts w:ascii="Arial" w:hAnsi="Arial" w:cs="Arial"/>
          <w:sz w:val="24"/>
          <w:szCs w:val="28"/>
          <w:rPrChange w:id="88" w:author="Judy Taylour" w:date="2022-01-31T23:24:00Z">
            <w:rPr>
              <w:ins w:id="89" w:author="Judy Taylour" w:date="2022-01-31T23:24:00Z"/>
              <w:sz w:val="28"/>
              <w:szCs w:val="28"/>
            </w:rPr>
          </w:rPrChange>
        </w:rPr>
        <w:pPrChange w:id="90" w:author="Judy Taylour" w:date="2022-01-31T23:24:00Z">
          <w:pPr/>
        </w:pPrChange>
      </w:pPr>
    </w:p>
    <w:p w14:paraId="2E014560" w14:textId="55D2B06D" w:rsidR="005A0950" w:rsidRPr="00C34E44" w:rsidRDefault="005A0950" w:rsidP="00C34E44">
      <w:pPr>
        <w:spacing w:after="0" w:line="240" w:lineRule="auto"/>
        <w:rPr>
          <w:rFonts w:ascii="Arial" w:hAnsi="Arial" w:cs="Arial"/>
          <w:sz w:val="24"/>
          <w:szCs w:val="28"/>
          <w:rPrChange w:id="91" w:author="Judy Taylour" w:date="2022-01-31T23:24:00Z">
            <w:rPr>
              <w:sz w:val="28"/>
              <w:szCs w:val="28"/>
            </w:rPr>
          </w:rPrChange>
        </w:rPr>
        <w:pPrChange w:id="92" w:author="Judy Taylour" w:date="2022-01-31T23:24:00Z">
          <w:pPr/>
        </w:pPrChange>
      </w:pPr>
      <w:r w:rsidRPr="00C34E44">
        <w:rPr>
          <w:rFonts w:ascii="Arial" w:hAnsi="Arial" w:cs="Arial"/>
          <w:sz w:val="24"/>
          <w:szCs w:val="28"/>
          <w:rPrChange w:id="93" w:author="Judy Taylour" w:date="2022-01-31T23:24:00Z">
            <w:rPr>
              <w:sz w:val="28"/>
              <w:szCs w:val="28"/>
            </w:rPr>
          </w:rPrChange>
        </w:rPr>
        <w:t>It's easiest/best starting such a log when a new PC is bought or built, but it's worth creating one by catching up as much as possible on what's been done</w:t>
      </w:r>
      <w:del w:id="94" w:author="Judy Taylour" w:date="2022-01-31T23:25:00Z">
        <w:r w:rsidRPr="00C34E44" w:rsidDel="00C34E44">
          <w:rPr>
            <w:rFonts w:ascii="Arial" w:hAnsi="Arial" w:cs="Arial"/>
            <w:sz w:val="24"/>
            <w:szCs w:val="28"/>
            <w:rPrChange w:id="95" w:author="Judy Taylour" w:date="2022-01-31T23:24:00Z">
              <w:rPr>
                <w:sz w:val="28"/>
                <w:szCs w:val="28"/>
              </w:rPr>
            </w:rPrChange>
          </w:rPr>
          <w:delText>,</w:delText>
        </w:r>
      </w:del>
      <w:r w:rsidRPr="00C34E44">
        <w:rPr>
          <w:rFonts w:ascii="Arial" w:hAnsi="Arial" w:cs="Arial"/>
          <w:sz w:val="24"/>
          <w:szCs w:val="28"/>
          <w:rPrChange w:id="96" w:author="Judy Taylour" w:date="2022-01-31T23:24:00Z">
            <w:rPr>
              <w:sz w:val="28"/>
              <w:szCs w:val="28"/>
            </w:rPr>
          </w:rPrChange>
        </w:rPr>
        <w:t xml:space="preserve"> and maintaining it going forward. Making this a habit means it's simple and quick creating entries</w:t>
      </w:r>
      <w:ins w:id="97" w:author="Judy Taylour" w:date="2022-01-31T23:26:00Z">
        <w:r w:rsidR="00C34E44">
          <w:rPr>
            <w:rFonts w:ascii="Arial" w:hAnsi="Arial" w:cs="Arial"/>
            <w:sz w:val="24"/>
            <w:szCs w:val="28"/>
          </w:rPr>
          <w:t>,</w:t>
        </w:r>
      </w:ins>
      <w:r w:rsidRPr="00C34E44">
        <w:rPr>
          <w:rFonts w:ascii="Arial" w:hAnsi="Arial" w:cs="Arial"/>
          <w:sz w:val="24"/>
          <w:szCs w:val="28"/>
          <w:rPrChange w:id="98" w:author="Judy Taylour" w:date="2022-01-31T23:24:00Z">
            <w:rPr>
              <w:sz w:val="28"/>
              <w:szCs w:val="28"/>
            </w:rPr>
          </w:rPrChange>
        </w:rPr>
        <w:t xml:space="preserve"> and the log will be a </w:t>
      </w:r>
      <w:del w:id="99" w:author="Judy Taylour" w:date="2022-01-31T23:26:00Z">
        <w:r w:rsidRPr="00C34E44" w:rsidDel="00C34E44">
          <w:rPr>
            <w:rFonts w:ascii="Arial" w:hAnsi="Arial" w:cs="Arial"/>
            <w:sz w:val="24"/>
            <w:szCs w:val="28"/>
            <w:rPrChange w:id="100" w:author="Judy Taylour" w:date="2022-01-31T23:24:00Z">
              <w:rPr>
                <w:sz w:val="28"/>
                <w:szCs w:val="28"/>
              </w:rPr>
            </w:rPrChange>
          </w:rPr>
          <w:delText xml:space="preserve">useful </w:delText>
        </w:r>
      </w:del>
      <w:ins w:id="101" w:author="Judy Taylour" w:date="2022-01-31T23:26:00Z">
        <w:r w:rsidR="00C34E44">
          <w:rPr>
            <w:rFonts w:ascii="Arial" w:hAnsi="Arial" w:cs="Arial"/>
            <w:sz w:val="24"/>
            <w:szCs w:val="28"/>
          </w:rPr>
          <w:t>help</w:t>
        </w:r>
        <w:r w:rsidR="00C34E44" w:rsidRPr="00C34E44">
          <w:rPr>
            <w:rFonts w:ascii="Arial" w:hAnsi="Arial" w:cs="Arial"/>
            <w:sz w:val="24"/>
            <w:szCs w:val="28"/>
            <w:rPrChange w:id="102" w:author="Judy Taylour" w:date="2022-01-31T23:24:00Z">
              <w:rPr>
                <w:sz w:val="28"/>
                <w:szCs w:val="28"/>
              </w:rPr>
            </w:rPrChange>
          </w:rPr>
          <w:t xml:space="preserve">ful </w:t>
        </w:r>
      </w:ins>
      <w:r w:rsidRPr="00C34E44">
        <w:rPr>
          <w:rFonts w:ascii="Arial" w:hAnsi="Arial" w:cs="Arial"/>
          <w:sz w:val="24"/>
          <w:szCs w:val="28"/>
          <w:rPrChange w:id="103" w:author="Judy Taylour" w:date="2022-01-31T23:24:00Z">
            <w:rPr>
              <w:sz w:val="28"/>
              <w:szCs w:val="28"/>
            </w:rPr>
          </w:rPrChange>
        </w:rPr>
        <w:t>reference.</w:t>
      </w:r>
    </w:p>
    <w:p w14:paraId="077A070F" w14:textId="77777777" w:rsidR="00C34E44" w:rsidRPr="00C34E44" w:rsidRDefault="00C34E44" w:rsidP="00C34E44">
      <w:pPr>
        <w:spacing w:after="0" w:line="240" w:lineRule="auto"/>
        <w:rPr>
          <w:ins w:id="104" w:author="Judy Taylour" w:date="2022-01-31T23:24:00Z"/>
          <w:rFonts w:ascii="Arial" w:hAnsi="Arial" w:cs="Arial"/>
          <w:sz w:val="24"/>
          <w:szCs w:val="28"/>
          <w:rPrChange w:id="105" w:author="Judy Taylour" w:date="2022-01-31T23:24:00Z">
            <w:rPr>
              <w:ins w:id="106" w:author="Judy Taylour" w:date="2022-01-31T23:24:00Z"/>
              <w:sz w:val="28"/>
              <w:szCs w:val="28"/>
            </w:rPr>
          </w:rPrChange>
        </w:rPr>
        <w:pPrChange w:id="107" w:author="Judy Taylour" w:date="2022-01-31T23:24:00Z">
          <w:pPr/>
        </w:pPrChange>
      </w:pPr>
    </w:p>
    <w:p w14:paraId="2DFA58F7" w14:textId="4569D0BF" w:rsidR="00752A0A" w:rsidRPr="00C34E44" w:rsidRDefault="00752A0A" w:rsidP="00C34E44">
      <w:pPr>
        <w:spacing w:after="0" w:line="240" w:lineRule="auto"/>
        <w:rPr>
          <w:rFonts w:ascii="Arial" w:hAnsi="Arial" w:cs="Arial"/>
          <w:sz w:val="24"/>
          <w:szCs w:val="28"/>
          <w:rPrChange w:id="108" w:author="Judy Taylour" w:date="2022-01-31T23:24:00Z">
            <w:rPr>
              <w:sz w:val="28"/>
              <w:szCs w:val="28"/>
            </w:rPr>
          </w:rPrChange>
        </w:rPr>
        <w:pPrChange w:id="109" w:author="Judy Taylour" w:date="2022-01-31T23:24:00Z">
          <w:pPr/>
        </w:pPrChange>
      </w:pPr>
      <w:r w:rsidRPr="00C34E44">
        <w:rPr>
          <w:rFonts w:ascii="Arial" w:hAnsi="Arial" w:cs="Arial"/>
          <w:sz w:val="24"/>
          <w:szCs w:val="28"/>
          <w:rPrChange w:id="110" w:author="Judy Taylour" w:date="2022-01-31T23:24:00Z">
            <w:rPr>
              <w:sz w:val="28"/>
              <w:szCs w:val="28"/>
            </w:rPr>
          </w:rPrChange>
        </w:rPr>
        <w:t>Here are sample entries for my Windows 10 system:</w:t>
      </w:r>
    </w:p>
    <w:p w14:paraId="573416E1" w14:textId="77777777" w:rsidR="00C34E44" w:rsidRPr="00C34E44" w:rsidRDefault="00C34E44" w:rsidP="00C34E44">
      <w:pPr>
        <w:spacing w:after="0" w:line="240" w:lineRule="auto"/>
        <w:rPr>
          <w:ins w:id="111" w:author="Judy Taylour" w:date="2022-01-31T23:24:00Z"/>
          <w:rFonts w:ascii="Arial" w:hAnsi="Arial" w:cs="Arial"/>
          <w:sz w:val="24"/>
          <w:szCs w:val="28"/>
          <w:rPrChange w:id="112" w:author="Judy Taylour" w:date="2022-01-31T23:24:00Z">
            <w:rPr>
              <w:ins w:id="113" w:author="Judy Taylour" w:date="2022-01-31T23:24:00Z"/>
              <w:sz w:val="28"/>
              <w:szCs w:val="28"/>
            </w:rPr>
          </w:rPrChange>
        </w:rPr>
        <w:pPrChange w:id="114" w:author="Judy Taylour" w:date="2022-01-31T23:24:00Z">
          <w:pPr/>
        </w:pPrChange>
      </w:pPr>
    </w:p>
    <w:p w14:paraId="29A20270" w14:textId="6F6D827E" w:rsidR="00752A0A" w:rsidRPr="00C34E44" w:rsidRDefault="00752A0A" w:rsidP="00C34E44">
      <w:pPr>
        <w:spacing w:after="0" w:line="240" w:lineRule="auto"/>
        <w:rPr>
          <w:rFonts w:ascii="Arial" w:hAnsi="Arial" w:cs="Arial"/>
          <w:sz w:val="24"/>
          <w:szCs w:val="28"/>
          <w:rPrChange w:id="115" w:author="Judy Taylour" w:date="2022-01-31T23:24:00Z">
            <w:rPr>
              <w:sz w:val="28"/>
              <w:szCs w:val="28"/>
            </w:rPr>
          </w:rPrChange>
        </w:rPr>
        <w:pPrChange w:id="116" w:author="Judy Taylour" w:date="2022-01-31T23:24:00Z">
          <w:pPr/>
        </w:pPrChange>
      </w:pPr>
      <w:r w:rsidRPr="00C34E44">
        <w:rPr>
          <w:rFonts w:ascii="Arial" w:hAnsi="Arial" w:cs="Arial"/>
          <w:sz w:val="24"/>
          <w:szCs w:val="28"/>
          <w:rPrChange w:id="117" w:author="Judy Taylour" w:date="2022-01-31T23:24:00Z">
            <w:rPr>
              <w:sz w:val="28"/>
              <w:szCs w:val="28"/>
            </w:rPr>
          </w:rPrChange>
        </w:rPr>
        <w:t>05/26/20 Install Firefox 76.0.1</w:t>
      </w:r>
      <w:r w:rsidRPr="00C34E44">
        <w:rPr>
          <w:rFonts w:ascii="Arial" w:hAnsi="Arial" w:cs="Arial"/>
          <w:sz w:val="24"/>
          <w:szCs w:val="28"/>
          <w:rPrChange w:id="118" w:author="Judy Taylour" w:date="2022-01-31T23:24:00Z">
            <w:rPr>
              <w:sz w:val="28"/>
              <w:szCs w:val="28"/>
            </w:rPr>
          </w:rPrChange>
        </w:rPr>
        <w:br/>
        <w:t>05/26/20 Install Office 2019</w:t>
      </w:r>
      <w:r w:rsidRPr="00C34E44">
        <w:rPr>
          <w:rFonts w:ascii="Arial" w:hAnsi="Arial" w:cs="Arial"/>
          <w:sz w:val="24"/>
          <w:szCs w:val="28"/>
          <w:rPrChange w:id="119" w:author="Judy Taylour" w:date="2022-01-31T23:24:00Z">
            <w:rPr>
              <w:sz w:val="28"/>
              <w:szCs w:val="28"/>
            </w:rPr>
          </w:rPrChange>
        </w:rPr>
        <w:br/>
        <w:t>05/26/20 Install Kedit 1.6.1</w:t>
      </w:r>
      <w:r w:rsidRPr="00C34E44">
        <w:rPr>
          <w:rFonts w:ascii="Arial" w:hAnsi="Arial" w:cs="Arial"/>
          <w:sz w:val="24"/>
          <w:szCs w:val="28"/>
          <w:rPrChange w:id="120" w:author="Judy Taylour" w:date="2022-01-31T23:24:00Z">
            <w:rPr>
              <w:sz w:val="28"/>
              <w:szCs w:val="28"/>
            </w:rPr>
          </w:rPrChange>
        </w:rPr>
        <w:br/>
        <w:t>05/26/20 Install Belarc 9.5</w:t>
      </w:r>
      <w:r w:rsidRPr="00C34E44">
        <w:rPr>
          <w:rFonts w:ascii="Arial" w:hAnsi="Arial" w:cs="Arial"/>
          <w:sz w:val="24"/>
          <w:szCs w:val="28"/>
          <w:rPrChange w:id="121" w:author="Judy Taylour" w:date="2022-01-31T23:24:00Z">
            <w:rPr>
              <w:sz w:val="28"/>
              <w:szCs w:val="28"/>
            </w:rPr>
          </w:rPrChange>
        </w:rPr>
        <w:br/>
        <w:t>05/26/20 Install Sysinternals Process Explorer 16.32</w:t>
      </w:r>
      <w:r w:rsidRPr="00C34E44">
        <w:rPr>
          <w:rFonts w:ascii="Arial" w:hAnsi="Arial" w:cs="Arial"/>
          <w:sz w:val="24"/>
          <w:szCs w:val="28"/>
          <w:rPrChange w:id="122" w:author="Judy Taylour" w:date="2022-01-31T23:24:00Z">
            <w:rPr>
              <w:sz w:val="28"/>
              <w:szCs w:val="28"/>
            </w:rPr>
          </w:rPrChange>
        </w:rPr>
        <w:br/>
        <w:t>05/26/20 Install Thunderbird 68.8.1</w:t>
      </w:r>
      <w:r w:rsidRPr="00C34E44">
        <w:rPr>
          <w:rFonts w:ascii="Arial" w:hAnsi="Arial" w:cs="Arial"/>
          <w:sz w:val="24"/>
          <w:szCs w:val="28"/>
          <w:rPrChange w:id="123" w:author="Judy Taylour" w:date="2022-01-31T23:24:00Z">
            <w:rPr>
              <w:sz w:val="28"/>
              <w:szCs w:val="28"/>
            </w:rPr>
          </w:rPrChange>
        </w:rPr>
        <w:br/>
        <w:t>05/26/20 Install Malwarebytes 4.1.0</w:t>
      </w:r>
    </w:p>
    <w:p w14:paraId="3D3AD578" w14:textId="77777777" w:rsidR="00C34E44" w:rsidRPr="00C34E44" w:rsidRDefault="00C34E44" w:rsidP="00C34E44">
      <w:pPr>
        <w:spacing w:after="0" w:line="240" w:lineRule="auto"/>
        <w:rPr>
          <w:ins w:id="124" w:author="Judy Taylour" w:date="2022-01-31T23:24:00Z"/>
          <w:rFonts w:ascii="Arial" w:hAnsi="Arial" w:cs="Arial"/>
          <w:sz w:val="24"/>
          <w:szCs w:val="28"/>
          <w:rPrChange w:id="125" w:author="Judy Taylour" w:date="2022-01-31T23:24:00Z">
            <w:rPr>
              <w:ins w:id="126" w:author="Judy Taylour" w:date="2022-01-31T23:24:00Z"/>
              <w:sz w:val="28"/>
              <w:szCs w:val="28"/>
            </w:rPr>
          </w:rPrChange>
        </w:rPr>
        <w:pPrChange w:id="127" w:author="Judy Taylour" w:date="2022-01-31T23:24:00Z">
          <w:pPr/>
        </w:pPrChange>
      </w:pPr>
    </w:p>
    <w:p w14:paraId="1327A28C" w14:textId="045EA05D" w:rsidR="00752A0A" w:rsidRPr="00C34E44" w:rsidRDefault="00752A0A" w:rsidP="00C34E44">
      <w:pPr>
        <w:spacing w:after="0" w:line="240" w:lineRule="auto"/>
        <w:rPr>
          <w:rFonts w:ascii="Arial" w:hAnsi="Arial" w:cs="Arial"/>
          <w:sz w:val="24"/>
          <w:szCs w:val="28"/>
          <w:rPrChange w:id="128" w:author="Judy Taylour" w:date="2022-01-31T23:24:00Z">
            <w:rPr>
              <w:sz w:val="28"/>
              <w:szCs w:val="28"/>
            </w:rPr>
          </w:rPrChange>
        </w:rPr>
        <w:pPrChange w:id="129" w:author="Judy Taylour" w:date="2022-01-31T23:24:00Z">
          <w:pPr/>
        </w:pPrChange>
      </w:pPr>
      <w:r w:rsidRPr="00C34E44">
        <w:rPr>
          <w:rFonts w:ascii="Arial" w:hAnsi="Arial" w:cs="Arial"/>
          <w:sz w:val="24"/>
          <w:szCs w:val="28"/>
          <w:rPrChange w:id="130" w:author="Judy Taylour" w:date="2022-01-31T23:24:00Z">
            <w:rPr>
              <w:sz w:val="28"/>
              <w:szCs w:val="28"/>
            </w:rPr>
          </w:rPrChange>
        </w:rPr>
        <w:t>08/16/20 Install CutePDF 4</w:t>
      </w:r>
      <w:r w:rsidRPr="00C34E44">
        <w:rPr>
          <w:rFonts w:ascii="Arial" w:hAnsi="Arial" w:cs="Arial"/>
          <w:sz w:val="24"/>
          <w:szCs w:val="28"/>
          <w:rPrChange w:id="131" w:author="Judy Taylour" w:date="2022-01-31T23:24:00Z">
            <w:rPr>
              <w:sz w:val="28"/>
              <w:szCs w:val="28"/>
            </w:rPr>
          </w:rPrChange>
        </w:rPr>
        <w:br/>
        <w:t>08/16/20 Change Computer name to Gabes-Windows10-Deskt</w:t>
      </w:r>
      <w:r w:rsidRPr="00C34E44">
        <w:rPr>
          <w:rFonts w:ascii="Arial" w:hAnsi="Arial" w:cs="Arial"/>
          <w:sz w:val="24"/>
          <w:szCs w:val="28"/>
          <w:rPrChange w:id="132" w:author="Judy Taylour" w:date="2022-01-31T23:24:00Z">
            <w:rPr>
              <w:sz w:val="28"/>
              <w:szCs w:val="28"/>
            </w:rPr>
          </w:rPrChange>
        </w:rPr>
        <w:br/>
        <w:t xml:space="preserve">08/16/20 Change </w:t>
      </w:r>
      <w:proofErr w:type="gramStart"/>
      <w:r w:rsidRPr="00C34E44">
        <w:rPr>
          <w:rFonts w:ascii="Arial" w:hAnsi="Arial" w:cs="Arial"/>
          <w:sz w:val="24"/>
          <w:szCs w:val="28"/>
          <w:rPrChange w:id="133" w:author="Judy Taylour" w:date="2022-01-31T23:24:00Z">
            <w:rPr>
              <w:sz w:val="28"/>
              <w:szCs w:val="28"/>
            </w:rPr>
          </w:rPrChange>
        </w:rPr>
        <w:t>User name</w:t>
      </w:r>
      <w:proofErr w:type="gramEnd"/>
      <w:r w:rsidRPr="00C34E44">
        <w:rPr>
          <w:rFonts w:ascii="Arial" w:hAnsi="Arial" w:cs="Arial"/>
          <w:sz w:val="24"/>
          <w:szCs w:val="28"/>
          <w:rPrChange w:id="134" w:author="Judy Taylour" w:date="2022-01-31T23:24:00Z">
            <w:rPr>
              <w:sz w:val="28"/>
              <w:szCs w:val="28"/>
            </w:rPr>
          </w:rPrChange>
        </w:rPr>
        <w:t xml:space="preserve"> to Gabe</w:t>
      </w:r>
      <w:r w:rsidRPr="00C34E44">
        <w:rPr>
          <w:rFonts w:ascii="Arial" w:hAnsi="Arial" w:cs="Arial"/>
          <w:sz w:val="24"/>
          <w:szCs w:val="28"/>
          <w:rPrChange w:id="135" w:author="Judy Taylour" w:date="2022-01-31T23:24:00Z">
            <w:rPr>
              <w:sz w:val="28"/>
              <w:szCs w:val="28"/>
            </w:rPr>
          </w:rPrChange>
        </w:rPr>
        <w:br/>
        <w:t>08/16/20 Install Audacity 2.4.2</w:t>
      </w:r>
      <w:r w:rsidRPr="00C34E44">
        <w:rPr>
          <w:rFonts w:ascii="Arial" w:hAnsi="Arial" w:cs="Arial"/>
          <w:sz w:val="24"/>
          <w:szCs w:val="28"/>
          <w:rPrChange w:id="136" w:author="Judy Taylour" w:date="2022-01-31T23:24:00Z">
            <w:rPr>
              <w:sz w:val="28"/>
              <w:szCs w:val="28"/>
            </w:rPr>
          </w:rPrChange>
        </w:rPr>
        <w:br/>
        <w:t>08/16/20 Install iCloud 13.3.59.0</w:t>
      </w:r>
      <w:r w:rsidRPr="00C34E44">
        <w:rPr>
          <w:rFonts w:ascii="Arial" w:hAnsi="Arial" w:cs="Arial"/>
          <w:sz w:val="24"/>
          <w:szCs w:val="28"/>
          <w:rPrChange w:id="137" w:author="Judy Taylour" w:date="2022-01-31T23:24:00Z">
            <w:rPr>
              <w:sz w:val="28"/>
              <w:szCs w:val="28"/>
            </w:rPr>
          </w:rPrChange>
        </w:rPr>
        <w:br/>
        <w:t>09/06/20 Set</w:t>
      </w:r>
      <w:r w:rsidR="00D31715" w:rsidRPr="00C34E44">
        <w:rPr>
          <w:rFonts w:ascii="Arial" w:hAnsi="Arial" w:cs="Arial"/>
          <w:sz w:val="24"/>
          <w:szCs w:val="28"/>
          <w:rPrChange w:id="138" w:author="Judy Taylour" w:date="2022-01-31T23:24:00Z">
            <w:rPr>
              <w:sz w:val="28"/>
              <w:szCs w:val="28"/>
            </w:rPr>
          </w:rPrChange>
        </w:rPr>
        <w:t xml:space="preserve"> </w:t>
      </w:r>
      <w:r w:rsidRPr="00C34E44">
        <w:rPr>
          <w:rFonts w:ascii="Arial" w:hAnsi="Arial" w:cs="Arial"/>
          <w:sz w:val="24"/>
          <w:szCs w:val="28"/>
          <w:rPrChange w:id="139" w:author="Judy Taylour" w:date="2022-01-31T23:24:00Z">
            <w:rPr>
              <w:sz w:val="28"/>
              <w:szCs w:val="28"/>
            </w:rPr>
          </w:rPrChange>
        </w:rPr>
        <w:t>Firefox browser.search.openintab --&gt; True</w:t>
      </w:r>
      <w:r w:rsidRPr="00C34E44">
        <w:rPr>
          <w:rFonts w:ascii="Arial" w:hAnsi="Arial" w:cs="Arial"/>
          <w:sz w:val="24"/>
          <w:szCs w:val="28"/>
          <w:rPrChange w:id="140" w:author="Judy Taylour" w:date="2022-01-31T23:24:00Z">
            <w:rPr>
              <w:sz w:val="28"/>
              <w:szCs w:val="28"/>
            </w:rPr>
          </w:rPrChange>
        </w:rPr>
        <w:br/>
        <w:t>09/06/20 Define</w:t>
      </w:r>
      <w:r w:rsidR="00D31715" w:rsidRPr="00C34E44">
        <w:rPr>
          <w:rFonts w:ascii="Arial" w:hAnsi="Arial" w:cs="Arial"/>
          <w:sz w:val="24"/>
          <w:szCs w:val="28"/>
          <w:rPrChange w:id="141" w:author="Judy Taylour" w:date="2022-01-31T23:24:00Z">
            <w:rPr>
              <w:sz w:val="28"/>
              <w:szCs w:val="28"/>
            </w:rPr>
          </w:rPrChange>
        </w:rPr>
        <w:t xml:space="preserve"> </w:t>
      </w:r>
      <w:r w:rsidRPr="00C34E44">
        <w:rPr>
          <w:rFonts w:ascii="Arial" w:hAnsi="Arial" w:cs="Arial"/>
          <w:sz w:val="24"/>
          <w:szCs w:val="28"/>
          <w:rPrChange w:id="142" w:author="Judy Taylour" w:date="2022-01-31T23:24:00Z">
            <w:rPr>
              <w:sz w:val="28"/>
              <w:szCs w:val="28"/>
            </w:rPr>
          </w:rPrChange>
        </w:rPr>
        <w:t>local HPLJ printer</w:t>
      </w:r>
    </w:p>
    <w:p w14:paraId="75F3D6E8" w14:textId="77777777" w:rsidR="00C34E44" w:rsidRPr="00C34E44" w:rsidRDefault="00C34E44" w:rsidP="00C34E44">
      <w:pPr>
        <w:spacing w:after="0" w:line="240" w:lineRule="auto"/>
        <w:rPr>
          <w:ins w:id="143" w:author="Judy Taylour" w:date="2022-01-31T23:24:00Z"/>
          <w:rFonts w:ascii="Arial" w:hAnsi="Arial" w:cs="Arial"/>
          <w:sz w:val="24"/>
          <w:szCs w:val="28"/>
          <w:rPrChange w:id="144" w:author="Judy Taylour" w:date="2022-01-31T23:24:00Z">
            <w:rPr>
              <w:ins w:id="145" w:author="Judy Taylour" w:date="2022-01-31T23:24:00Z"/>
              <w:sz w:val="28"/>
              <w:szCs w:val="28"/>
            </w:rPr>
          </w:rPrChange>
        </w:rPr>
        <w:pPrChange w:id="146" w:author="Judy Taylour" w:date="2022-01-31T23:24:00Z">
          <w:pPr/>
        </w:pPrChange>
      </w:pPr>
    </w:p>
    <w:p w14:paraId="467861AB" w14:textId="41E14983" w:rsidR="00462051" w:rsidRPr="00C34E44" w:rsidRDefault="00752A0A" w:rsidP="00C34E44">
      <w:pPr>
        <w:spacing w:after="0" w:line="240" w:lineRule="auto"/>
        <w:rPr>
          <w:rFonts w:ascii="Arial" w:hAnsi="Arial" w:cs="Arial"/>
          <w:sz w:val="24"/>
          <w:szCs w:val="28"/>
          <w:rPrChange w:id="147" w:author="Judy Taylour" w:date="2022-01-31T23:24:00Z">
            <w:rPr>
              <w:sz w:val="28"/>
              <w:szCs w:val="28"/>
            </w:rPr>
          </w:rPrChange>
        </w:rPr>
        <w:pPrChange w:id="148" w:author="Judy Taylour" w:date="2022-01-31T23:24:00Z">
          <w:pPr/>
        </w:pPrChange>
      </w:pPr>
      <w:r w:rsidRPr="00C34E44">
        <w:rPr>
          <w:rFonts w:ascii="Arial" w:hAnsi="Arial" w:cs="Arial"/>
          <w:sz w:val="24"/>
          <w:szCs w:val="28"/>
          <w:rPrChange w:id="149" w:author="Judy Taylour" w:date="2022-01-31T23:24:00Z">
            <w:rPr>
              <w:sz w:val="28"/>
              <w:szCs w:val="28"/>
            </w:rPr>
          </w:rPrChange>
        </w:rPr>
        <w:t>01/18/22 Set</w:t>
      </w:r>
      <w:r w:rsidR="00D31715" w:rsidRPr="00C34E44">
        <w:rPr>
          <w:rFonts w:ascii="Arial" w:hAnsi="Arial" w:cs="Arial"/>
          <w:sz w:val="24"/>
          <w:szCs w:val="28"/>
          <w:rPrChange w:id="150" w:author="Judy Taylour" w:date="2022-01-31T23:24:00Z">
            <w:rPr>
              <w:sz w:val="28"/>
              <w:szCs w:val="28"/>
            </w:rPr>
          </w:rPrChange>
        </w:rPr>
        <w:t xml:space="preserve"> </w:t>
      </w:r>
      <w:r w:rsidRPr="00C34E44">
        <w:rPr>
          <w:rFonts w:ascii="Arial" w:hAnsi="Arial" w:cs="Arial"/>
          <w:sz w:val="24"/>
          <w:szCs w:val="28"/>
          <w:rPrChange w:id="151" w:author="Judy Taylour" w:date="2022-01-31T23:24:00Z">
            <w:rPr>
              <w:sz w:val="28"/>
              <w:szCs w:val="28"/>
            </w:rPr>
          </w:rPrChange>
        </w:rPr>
        <w:t>Kedit currbox on/on</w:t>
      </w:r>
      <w:r w:rsidRPr="00C34E44">
        <w:rPr>
          <w:rFonts w:ascii="Arial" w:hAnsi="Arial" w:cs="Arial"/>
          <w:sz w:val="24"/>
          <w:szCs w:val="28"/>
          <w:rPrChange w:id="152" w:author="Judy Taylour" w:date="2022-01-31T23:24:00Z">
            <w:rPr>
              <w:sz w:val="28"/>
              <w:szCs w:val="28"/>
            </w:rPr>
          </w:rPrChange>
        </w:rPr>
        <w:br/>
        <w:t>01/18/22 Use</w:t>
      </w:r>
      <w:r w:rsidR="00D31715" w:rsidRPr="00C34E44">
        <w:rPr>
          <w:rFonts w:ascii="Arial" w:hAnsi="Arial" w:cs="Arial"/>
          <w:sz w:val="24"/>
          <w:szCs w:val="28"/>
          <w:rPrChange w:id="153" w:author="Judy Taylour" w:date="2022-01-31T23:24:00Z">
            <w:rPr>
              <w:sz w:val="28"/>
              <w:szCs w:val="28"/>
            </w:rPr>
          </w:rPrChange>
        </w:rPr>
        <w:t xml:space="preserve"> </w:t>
      </w:r>
      <w:r w:rsidRPr="00C34E44">
        <w:rPr>
          <w:rFonts w:ascii="Arial" w:hAnsi="Arial" w:cs="Arial"/>
          <w:sz w:val="24"/>
          <w:szCs w:val="28"/>
          <w:rPrChange w:id="154" w:author="Judy Taylour" w:date="2022-01-31T23:24:00Z">
            <w:rPr>
              <w:sz w:val="28"/>
              <w:szCs w:val="28"/>
            </w:rPr>
          </w:rPrChange>
        </w:rPr>
        <w:t>Kedit Margins 2 72 -3</w:t>
      </w:r>
      <w:r w:rsidRPr="00C34E44">
        <w:rPr>
          <w:rFonts w:ascii="Arial" w:hAnsi="Arial" w:cs="Arial"/>
          <w:sz w:val="24"/>
          <w:szCs w:val="28"/>
          <w:rPrChange w:id="155" w:author="Judy Taylour" w:date="2022-01-31T23:24:00Z">
            <w:rPr>
              <w:sz w:val="28"/>
              <w:szCs w:val="28"/>
            </w:rPr>
          </w:rPrChange>
        </w:rPr>
        <w:br/>
        <w:t>01/19/22 Install Firefox add-ins InFormEnter+, NoScript, Print Preview</w:t>
      </w:r>
      <w:r w:rsidRPr="00C34E44">
        <w:rPr>
          <w:rFonts w:ascii="Arial" w:hAnsi="Arial" w:cs="Arial"/>
          <w:sz w:val="24"/>
          <w:szCs w:val="28"/>
          <w:rPrChange w:id="156" w:author="Judy Taylour" w:date="2022-01-31T23:24:00Z">
            <w:rPr>
              <w:sz w:val="28"/>
              <w:szCs w:val="28"/>
            </w:rPr>
          </w:rPrChange>
        </w:rPr>
        <w:br/>
        <w:t>01/19/22 Disable NoScript -- broke too many websites</w:t>
      </w:r>
      <w:r w:rsidRPr="00C34E44">
        <w:rPr>
          <w:rFonts w:ascii="Arial" w:hAnsi="Arial" w:cs="Arial"/>
          <w:sz w:val="24"/>
          <w:szCs w:val="28"/>
          <w:rPrChange w:id="157" w:author="Judy Taylour" w:date="2022-01-31T23:24:00Z">
            <w:rPr>
              <w:sz w:val="28"/>
              <w:szCs w:val="28"/>
            </w:rPr>
          </w:rPrChange>
        </w:rPr>
        <w:br/>
        <w:t>01/20/22 Set</w:t>
      </w:r>
      <w:r w:rsidR="00D31715" w:rsidRPr="00C34E44">
        <w:rPr>
          <w:rFonts w:ascii="Arial" w:hAnsi="Arial" w:cs="Arial"/>
          <w:sz w:val="24"/>
          <w:szCs w:val="28"/>
          <w:rPrChange w:id="158" w:author="Judy Taylour" w:date="2022-01-31T23:24:00Z">
            <w:rPr>
              <w:sz w:val="28"/>
              <w:szCs w:val="28"/>
            </w:rPr>
          </w:rPrChange>
        </w:rPr>
        <w:t xml:space="preserve"> </w:t>
      </w:r>
      <w:r w:rsidRPr="00C34E44">
        <w:rPr>
          <w:rFonts w:ascii="Arial" w:hAnsi="Arial" w:cs="Arial"/>
          <w:sz w:val="24"/>
          <w:szCs w:val="28"/>
          <w:rPrChange w:id="159" w:author="Judy Taylour" w:date="2022-01-31T23:24:00Z">
            <w:rPr>
              <w:sz w:val="28"/>
              <w:szCs w:val="28"/>
            </w:rPr>
          </w:rPrChange>
        </w:rPr>
        <w:t>Task</w:t>
      </w:r>
      <w:del w:id="160" w:author="Judy Taylour" w:date="2022-01-31T23:26:00Z">
        <w:r w:rsidRPr="00C34E44" w:rsidDel="00C34E44">
          <w:rPr>
            <w:rFonts w:ascii="Arial" w:hAnsi="Arial" w:cs="Arial"/>
            <w:sz w:val="24"/>
            <w:szCs w:val="28"/>
            <w:rPrChange w:id="161" w:author="Judy Taylour" w:date="2022-01-31T23:24:00Z">
              <w:rPr>
                <w:sz w:val="28"/>
                <w:szCs w:val="28"/>
              </w:rPr>
            </w:rPrChange>
          </w:rPr>
          <w:delText xml:space="preserve"> </w:delText>
        </w:r>
      </w:del>
      <w:r w:rsidRPr="00C34E44">
        <w:rPr>
          <w:rFonts w:ascii="Arial" w:hAnsi="Arial" w:cs="Arial"/>
          <w:sz w:val="24"/>
          <w:szCs w:val="28"/>
          <w:rPrChange w:id="162" w:author="Judy Taylour" w:date="2022-01-31T23:24:00Z">
            <w:rPr>
              <w:sz w:val="28"/>
              <w:szCs w:val="28"/>
            </w:rPr>
          </w:rPrChange>
        </w:rPr>
        <w:t xml:space="preserve">bar option to NOT show desktop when </w:t>
      </w:r>
      <w:ins w:id="163" w:author="Judy Taylour" w:date="2022-01-31T23:26:00Z">
        <w:r w:rsidR="00C34E44">
          <w:rPr>
            <w:rFonts w:ascii="Arial" w:hAnsi="Arial" w:cs="Arial"/>
            <w:sz w:val="24"/>
            <w:szCs w:val="28"/>
          </w:rPr>
          <w:t xml:space="preserve">the </w:t>
        </w:r>
      </w:ins>
      <w:r w:rsidRPr="00C34E44">
        <w:rPr>
          <w:rFonts w:ascii="Arial" w:hAnsi="Arial" w:cs="Arial"/>
          <w:sz w:val="24"/>
          <w:szCs w:val="28"/>
          <w:rPrChange w:id="164" w:author="Judy Taylour" w:date="2022-01-31T23:24:00Z">
            <w:rPr>
              <w:sz w:val="28"/>
              <w:szCs w:val="28"/>
            </w:rPr>
          </w:rPrChange>
        </w:rPr>
        <w:t>cursor moves to lower right corner</w:t>
      </w:r>
      <w:r w:rsidRPr="00C34E44">
        <w:rPr>
          <w:rFonts w:ascii="Arial" w:hAnsi="Arial" w:cs="Arial"/>
          <w:sz w:val="24"/>
          <w:szCs w:val="28"/>
          <w:rPrChange w:id="165" w:author="Judy Taylour" w:date="2022-01-31T23:24:00Z">
            <w:rPr>
              <w:sz w:val="28"/>
              <w:szCs w:val="28"/>
            </w:rPr>
          </w:rPrChange>
        </w:rPr>
        <w:br/>
        <w:t>01/20/22 Install Firefox add-ons</w:t>
      </w:r>
      <w:ins w:id="166" w:author="Judy Taylour" w:date="2022-01-31T23:26:00Z">
        <w:r w:rsidR="00C34E44">
          <w:rPr>
            <w:rFonts w:ascii="Arial" w:hAnsi="Arial" w:cs="Arial"/>
            <w:sz w:val="24"/>
            <w:szCs w:val="28"/>
          </w:rPr>
          <w:t>,</w:t>
        </w:r>
      </w:ins>
      <w:r w:rsidRPr="00C34E44">
        <w:rPr>
          <w:rFonts w:ascii="Arial" w:hAnsi="Arial" w:cs="Arial"/>
          <w:sz w:val="24"/>
          <w:szCs w:val="28"/>
          <w:rPrChange w:id="167" w:author="Judy Taylour" w:date="2022-01-31T23:24:00Z">
            <w:rPr>
              <w:sz w:val="28"/>
              <w:szCs w:val="28"/>
            </w:rPr>
          </w:rPrChange>
        </w:rPr>
        <w:t xml:space="preserve"> Privacy Badger, Adblock Plus, Ghostery,</w:t>
      </w:r>
      <w:r w:rsidR="00D31715" w:rsidRPr="00C34E44">
        <w:rPr>
          <w:rFonts w:ascii="Arial" w:hAnsi="Arial" w:cs="Arial"/>
          <w:sz w:val="24"/>
          <w:szCs w:val="28"/>
          <w:rPrChange w:id="168" w:author="Judy Taylour" w:date="2022-01-31T23:24:00Z">
            <w:rPr>
              <w:sz w:val="28"/>
              <w:szCs w:val="28"/>
            </w:rPr>
          </w:rPrChange>
        </w:rPr>
        <w:t xml:space="preserve"> </w:t>
      </w:r>
      <w:r w:rsidRPr="00C34E44">
        <w:rPr>
          <w:rFonts w:ascii="Arial" w:hAnsi="Arial" w:cs="Arial"/>
          <w:sz w:val="24"/>
          <w:szCs w:val="28"/>
          <w:rPrChange w:id="169" w:author="Judy Taylour" w:date="2022-01-31T23:24:00Z">
            <w:rPr>
              <w:sz w:val="28"/>
              <w:szCs w:val="28"/>
            </w:rPr>
          </w:rPrChange>
        </w:rPr>
        <w:t>Don't Track Me Google</w:t>
      </w:r>
      <w:r w:rsidRPr="00C34E44">
        <w:rPr>
          <w:rFonts w:ascii="Arial" w:hAnsi="Arial" w:cs="Arial"/>
          <w:sz w:val="24"/>
          <w:szCs w:val="28"/>
          <w:rPrChange w:id="170" w:author="Judy Taylour" w:date="2022-01-31T23:24:00Z">
            <w:rPr>
              <w:sz w:val="28"/>
              <w:szCs w:val="28"/>
            </w:rPr>
          </w:rPrChange>
        </w:rPr>
        <w:br/>
        <w:t>01/20/22 Set</w:t>
      </w:r>
      <w:r w:rsidR="00D31715" w:rsidRPr="00C34E44">
        <w:rPr>
          <w:rFonts w:ascii="Arial" w:hAnsi="Arial" w:cs="Arial"/>
          <w:sz w:val="24"/>
          <w:szCs w:val="28"/>
          <w:rPrChange w:id="171" w:author="Judy Taylour" w:date="2022-01-31T23:24:00Z">
            <w:rPr>
              <w:sz w:val="28"/>
              <w:szCs w:val="28"/>
            </w:rPr>
          </w:rPrChange>
        </w:rPr>
        <w:t xml:space="preserve"> </w:t>
      </w:r>
      <w:r w:rsidRPr="00C34E44">
        <w:rPr>
          <w:rFonts w:ascii="Arial" w:hAnsi="Arial" w:cs="Arial"/>
          <w:sz w:val="24"/>
          <w:szCs w:val="28"/>
          <w:rPrChange w:id="172" w:author="Judy Taylour" w:date="2022-01-31T23:24:00Z">
            <w:rPr>
              <w:sz w:val="28"/>
              <w:szCs w:val="28"/>
            </w:rPr>
          </w:rPrChange>
        </w:rPr>
        <w:t>Kedit RecentFiles 25</w:t>
      </w:r>
    </w:p>
    <w:sectPr w:rsidR="00462051" w:rsidRPr="00C34E44" w:rsidSect="00C34E44">
      <w:pgSz w:w="12240" w:h="15840"/>
      <w:pgMar w:top="1440" w:right="1440" w:bottom="1440" w:left="1440" w:header="1440" w:footer="1440" w:gutter="0"/>
      <w:cols w:space="720"/>
      <w:docGrid w:linePitch="360"/>
      <w:sectPrChange w:id="173" w:author="Judy Taylour" w:date="2022-01-31T23:24:00Z">
        <w:sectPr w:rsidR="00462051" w:rsidRPr="00C34E44" w:rsidSect="00C34E44">
          <w:pgMar w:top="720" w:right="720" w:bottom="720" w:left="72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4639C"/>
    <w:multiLevelType w:val="hybridMultilevel"/>
    <w:tmpl w:val="4DC4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dy Taylour">
    <w15:presenceInfo w15:providerId="Windows Live" w15:userId="565d2d5df0cc3e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N7YwMTGzNDE1MrZU0lEKTi0uzszPAykwrAUACyRUEiwAAAA="/>
  </w:docVars>
  <w:rsids>
    <w:rsidRoot w:val="005A0950"/>
    <w:rsid w:val="00462051"/>
    <w:rsid w:val="005A0950"/>
    <w:rsid w:val="00752A0A"/>
    <w:rsid w:val="009C5601"/>
    <w:rsid w:val="00C34E44"/>
    <w:rsid w:val="00D3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9C7C"/>
  <w15:chartTrackingRefBased/>
  <w15:docId w15:val="{59A9EE7A-5160-4143-B4C6-AAF0B62A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0"/>
    <w:pPr>
      <w:ind w:left="720"/>
      <w:contextualSpacing/>
    </w:pPr>
  </w:style>
  <w:style w:type="paragraph" w:styleId="Revision">
    <w:name w:val="Revision"/>
    <w:hidden/>
    <w:uiPriority w:val="99"/>
    <w:semiHidden/>
    <w:rsid w:val="00D317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2052</Characters>
  <Application>Microsoft Office Word</Application>
  <DocSecurity>0</DocSecurity>
  <Lines>36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Goldberg</dc:creator>
  <cp:keywords/>
  <dc:description/>
  <cp:lastModifiedBy>Judy Taylour</cp:lastModifiedBy>
  <cp:revision>2</cp:revision>
  <dcterms:created xsi:type="dcterms:W3CDTF">2022-02-01T07:32:00Z</dcterms:created>
  <dcterms:modified xsi:type="dcterms:W3CDTF">2022-02-01T07:32:00Z</dcterms:modified>
</cp:coreProperties>
</file>